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460E3" w14:textId="77777777" w:rsidR="004653DB" w:rsidRPr="007F1DD4" w:rsidRDefault="004653DB" w:rsidP="007F1DD4">
      <w:pPr>
        <w:autoSpaceDE w:val="0"/>
        <w:autoSpaceDN w:val="0"/>
        <w:adjustRightInd w:val="0"/>
        <w:spacing w:after="12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314016">
        <w:rPr>
          <w:rFonts w:ascii="Arial" w:hAnsi="Arial" w:cs="Arial"/>
          <w:b/>
          <w:sz w:val="20"/>
        </w:rPr>
        <w:t xml:space="preserve">ZAŁĄCZNIK NR </w:t>
      </w:r>
      <w:r w:rsidR="00A40F09">
        <w:rPr>
          <w:rFonts w:ascii="Arial" w:hAnsi="Arial" w:cs="Arial"/>
          <w:b/>
          <w:sz w:val="20"/>
        </w:rPr>
        <w:t>1</w:t>
      </w:r>
      <w:r w:rsidRPr="00314016">
        <w:rPr>
          <w:rFonts w:ascii="Arial" w:hAnsi="Arial" w:cs="Arial"/>
          <w:b/>
          <w:sz w:val="20"/>
        </w:rPr>
        <w:t xml:space="preserve"> do zaproszenia </w:t>
      </w:r>
    </w:p>
    <w:p w14:paraId="309460E4" w14:textId="77777777" w:rsidR="004653DB" w:rsidRPr="00314016" w:rsidRDefault="004653DB" w:rsidP="00314016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14:paraId="2F9DF76A" w14:textId="77777777" w:rsidR="00803275" w:rsidRDefault="00803275" w:rsidP="00803275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5A2967C3" w14:textId="77777777" w:rsidR="00803275" w:rsidRDefault="00803275" w:rsidP="00803275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2846FEE5" wp14:editId="46AD4D84">
                <wp:simplePos x="0" y="0"/>
                <wp:positionH relativeFrom="column">
                  <wp:posOffset>-67310</wp:posOffset>
                </wp:positionH>
                <wp:positionV relativeFrom="paragraph">
                  <wp:posOffset>62865</wp:posOffset>
                </wp:positionV>
                <wp:extent cx="1781175" cy="914400"/>
                <wp:effectExtent l="0" t="0" r="28575" b="19050"/>
                <wp:wrapNone/>
                <wp:docPr id="7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DDCEC" w14:textId="77777777" w:rsidR="00AD2660" w:rsidRDefault="00AD2660" w:rsidP="00803275"/>
                          <w:p w14:paraId="7FC11376" w14:textId="77777777" w:rsidR="00AD2660" w:rsidRDefault="00AD2660" w:rsidP="00803275"/>
                          <w:p w14:paraId="2D148BE1" w14:textId="77777777" w:rsidR="00AD2660" w:rsidRDefault="00AD2660" w:rsidP="00803275"/>
                          <w:p w14:paraId="084713E1" w14:textId="77777777" w:rsidR="00AD2660" w:rsidRPr="00A526E5" w:rsidRDefault="00AD2660" w:rsidP="00803275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29D249C0" w14:textId="77777777" w:rsidR="00AD2660" w:rsidRPr="006A59BC" w:rsidRDefault="00AD2660" w:rsidP="00803275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5.3pt;margin-top:4.95pt;width:140.25pt;height:1in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" strokeweight=".5pt">
                <v:textbox inset=".25pt,.25pt,.25pt,.25pt">
                  <w:txbxContent>
                    <w:p w14:paraId="466DDCEC" w14:textId="77777777" w:rsidR="00AD2660" w:rsidRDefault="00AD2660" w:rsidP="00803275"/>
                    <w:p w14:paraId="7FC11376" w14:textId="77777777" w:rsidR="00AD2660" w:rsidRDefault="00AD2660" w:rsidP="00803275"/>
                    <w:p w14:paraId="2D148BE1" w14:textId="77777777" w:rsidR="00AD2660" w:rsidRDefault="00AD2660" w:rsidP="00803275"/>
                    <w:p w14:paraId="084713E1" w14:textId="77777777" w:rsidR="00AD2660" w:rsidRPr="00A526E5" w:rsidRDefault="00AD2660" w:rsidP="00803275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29D249C0" w14:textId="77777777" w:rsidR="00AD2660" w:rsidRPr="006A59BC" w:rsidRDefault="00AD2660" w:rsidP="00803275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017E7DE8" w14:textId="77777777" w:rsidR="00803275" w:rsidRDefault="00803275" w:rsidP="00803275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6CB0ED7E" w14:textId="77777777" w:rsidR="00803275" w:rsidRDefault="00803275" w:rsidP="00803275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5A93EE2A" w14:textId="77777777" w:rsidR="00803275" w:rsidRDefault="00803275" w:rsidP="00803275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78249C25" w14:textId="77777777" w:rsidR="00803275" w:rsidRDefault="00803275" w:rsidP="00803275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2F871DF2" w14:textId="77777777" w:rsidR="00803275" w:rsidRDefault="00803275" w:rsidP="00803275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6D9492F8" w14:textId="77777777" w:rsidR="00803275" w:rsidRDefault="00803275" w:rsidP="00803275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77D72DED" w14:textId="77777777" w:rsidR="00803275" w:rsidRDefault="00803275" w:rsidP="00803275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1509C46D" w14:textId="77777777" w:rsidR="00803275" w:rsidRPr="00E12347" w:rsidRDefault="00803275" w:rsidP="00803275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32C14FA8" w14:textId="6B14EFEF" w:rsidR="00803275" w:rsidRDefault="00EB03D3" w:rsidP="00803275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>……………….dnia, …………2020</w:t>
      </w:r>
      <w:r w:rsidR="00803275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r. </w:t>
      </w:r>
    </w:p>
    <w:p w14:paraId="3D19B380" w14:textId="77777777" w:rsidR="00803275" w:rsidRDefault="00803275" w:rsidP="00803275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1E081CAE" w14:textId="77777777" w:rsidR="00803275" w:rsidRPr="00E12347" w:rsidRDefault="00803275" w:rsidP="00803275">
      <w:pPr>
        <w:autoSpaceDE w:val="0"/>
        <w:autoSpaceDN w:val="0"/>
        <w:adjustRightInd w:val="0"/>
        <w:spacing w:line="276" w:lineRule="auto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3840F742" w14:textId="77777777" w:rsidR="00803275" w:rsidRPr="00E12347" w:rsidRDefault="00803275" w:rsidP="00803275">
      <w:pPr>
        <w:autoSpaceDE w:val="0"/>
        <w:autoSpaceDN w:val="0"/>
        <w:adjustRightInd w:val="0"/>
        <w:spacing w:line="276" w:lineRule="auto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14:paraId="2F5A73B9" w14:textId="77777777" w:rsidR="00803275" w:rsidRPr="00E12347" w:rsidRDefault="00803275" w:rsidP="00803275">
      <w:pPr>
        <w:autoSpaceDE w:val="0"/>
        <w:autoSpaceDN w:val="0"/>
        <w:adjustRightInd w:val="0"/>
        <w:spacing w:line="276" w:lineRule="auto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Ul. Kołłątaja 1</w:t>
      </w:r>
    </w:p>
    <w:p w14:paraId="3C164464" w14:textId="77777777" w:rsidR="00803275" w:rsidRPr="000A05E9" w:rsidRDefault="00803275" w:rsidP="00803275">
      <w:pPr>
        <w:pStyle w:val="Tekstpodstawowy"/>
        <w:rPr>
          <w:rFonts w:ascii="Arial" w:hAnsi="Arial" w:cs="Arial"/>
          <w:sz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</w:p>
    <w:p w14:paraId="3D4A9568" w14:textId="77777777" w:rsidR="00803275" w:rsidRDefault="00803275" w:rsidP="00803275">
      <w:pPr>
        <w:pStyle w:val="Tekstpodstawowy"/>
        <w:spacing w:after="200" w:line="276" w:lineRule="auto"/>
        <w:jc w:val="both"/>
        <w:rPr>
          <w:rFonts w:ascii="Arial" w:hAnsi="Arial" w:cs="Arial"/>
          <w:sz w:val="20"/>
        </w:rPr>
      </w:pPr>
    </w:p>
    <w:p w14:paraId="715291E4" w14:textId="256AFC89" w:rsidR="00803275" w:rsidRPr="00C45B24" w:rsidRDefault="00803275" w:rsidP="00803275">
      <w:pPr>
        <w:pStyle w:val="Tekstpodstawowy"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W n</w:t>
      </w:r>
      <w:r w:rsidRPr="000A05E9">
        <w:rPr>
          <w:rFonts w:ascii="Arial" w:hAnsi="Arial" w:cs="Arial"/>
          <w:sz w:val="20"/>
        </w:rPr>
        <w:t>awiąz</w:t>
      </w:r>
      <w:r>
        <w:rPr>
          <w:rFonts w:ascii="Arial" w:hAnsi="Arial" w:cs="Arial"/>
          <w:sz w:val="20"/>
        </w:rPr>
        <w:t xml:space="preserve">aniu </w:t>
      </w:r>
      <w:r w:rsidRPr="000A05E9">
        <w:rPr>
          <w:rFonts w:ascii="Arial" w:hAnsi="Arial" w:cs="Arial"/>
          <w:sz w:val="20"/>
        </w:rPr>
        <w:t xml:space="preserve">do </w:t>
      </w:r>
      <w:r>
        <w:rPr>
          <w:rFonts w:ascii="Arial" w:hAnsi="Arial" w:cs="Arial"/>
          <w:sz w:val="20"/>
        </w:rPr>
        <w:t>zaproszenia do złożenia oferty</w:t>
      </w:r>
      <w:r w:rsidRPr="003E2107">
        <w:rPr>
          <w:rFonts w:ascii="Arial" w:hAnsi="Arial" w:cs="Arial"/>
          <w:color w:val="000000"/>
          <w:sz w:val="20"/>
          <w:szCs w:val="20"/>
        </w:rPr>
        <w:t xml:space="preserve"> </w:t>
      </w:r>
      <w:r w:rsidRPr="000A05E9">
        <w:rPr>
          <w:rFonts w:ascii="Arial" w:hAnsi="Arial" w:cs="Arial"/>
          <w:b/>
          <w:sz w:val="20"/>
        </w:rPr>
        <w:t xml:space="preserve">nr </w:t>
      </w:r>
      <w:r w:rsidR="00996006">
        <w:rPr>
          <w:rFonts w:ascii="Arial" w:hAnsi="Arial" w:cs="Arial"/>
          <w:b/>
          <w:sz w:val="20"/>
        </w:rPr>
        <w:t>87</w:t>
      </w:r>
      <w:r w:rsidR="00996006">
        <w:rPr>
          <w:rFonts w:ascii="Arial" w:hAnsi="Arial" w:cs="Arial"/>
          <w:b/>
          <w:sz w:val="20"/>
          <w:szCs w:val="20"/>
        </w:rPr>
        <w:t>/FZP/FG</w:t>
      </w:r>
      <w:r w:rsidRPr="003305D6">
        <w:rPr>
          <w:rFonts w:ascii="Arial" w:hAnsi="Arial" w:cs="Arial"/>
          <w:b/>
          <w:sz w:val="20"/>
          <w:szCs w:val="20"/>
        </w:rPr>
        <w:t>/20</w:t>
      </w:r>
      <w:r w:rsidR="003305D6" w:rsidRPr="003305D6"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03275">
        <w:rPr>
          <w:rFonts w:ascii="Arial" w:hAnsi="Arial" w:cs="Arial"/>
          <w:b/>
          <w:color w:val="000000"/>
          <w:sz w:val="20"/>
          <w:szCs w:val="20"/>
        </w:rPr>
        <w:t xml:space="preserve">na </w:t>
      </w:r>
      <w:r w:rsidR="00996006" w:rsidRPr="00996006">
        <w:rPr>
          <w:rFonts w:ascii="Arial" w:hAnsi="Arial" w:cs="Arial"/>
          <w:b/>
          <w:bCs/>
          <w:sz w:val="20"/>
          <w:szCs w:val="20"/>
        </w:rPr>
        <w:t>świadczenie usług w zakr</w:t>
      </w:r>
      <w:r w:rsidR="00996006" w:rsidRPr="00996006">
        <w:rPr>
          <w:rFonts w:ascii="Arial" w:hAnsi="Arial" w:cs="Arial"/>
          <w:b/>
          <w:bCs/>
          <w:sz w:val="20"/>
          <w:szCs w:val="20"/>
        </w:rPr>
        <w:t>e</w:t>
      </w:r>
      <w:r w:rsidR="00996006" w:rsidRPr="00996006">
        <w:rPr>
          <w:rFonts w:ascii="Arial" w:hAnsi="Arial" w:cs="Arial"/>
          <w:b/>
          <w:bCs/>
          <w:sz w:val="20"/>
          <w:szCs w:val="20"/>
        </w:rPr>
        <w:t>sie konserwacji, serwisu, utrzymanie infrastruktury, przesyłu i dostępu do danych oraz kalibr</w:t>
      </w:r>
      <w:r w:rsidR="00996006" w:rsidRPr="00996006">
        <w:rPr>
          <w:rFonts w:ascii="Arial" w:hAnsi="Arial" w:cs="Arial"/>
          <w:b/>
          <w:bCs/>
          <w:sz w:val="20"/>
          <w:szCs w:val="20"/>
        </w:rPr>
        <w:t>a</w:t>
      </w:r>
      <w:r w:rsidR="00996006" w:rsidRPr="00996006">
        <w:rPr>
          <w:rFonts w:ascii="Arial" w:hAnsi="Arial" w:cs="Arial"/>
          <w:b/>
          <w:bCs/>
          <w:sz w:val="20"/>
          <w:szCs w:val="20"/>
        </w:rPr>
        <w:t>cja dwóch stacji hydrometeorologicznych będących własnością MIR-PIB</w:t>
      </w:r>
      <w:r w:rsidR="000F05F3" w:rsidRPr="000F05F3">
        <w:rPr>
          <w:rFonts w:ascii="Arial" w:hAnsi="Arial" w:cs="Arial"/>
          <w:b/>
          <w:bCs/>
          <w:sz w:val="20"/>
          <w:szCs w:val="20"/>
        </w:rPr>
        <w:t xml:space="preserve"> przez okres 12 mi</w:t>
      </w:r>
      <w:r w:rsidR="000F05F3" w:rsidRPr="000F05F3">
        <w:rPr>
          <w:rFonts w:ascii="Arial" w:hAnsi="Arial" w:cs="Arial"/>
          <w:b/>
          <w:bCs/>
          <w:sz w:val="20"/>
          <w:szCs w:val="20"/>
        </w:rPr>
        <w:t>e</w:t>
      </w:r>
      <w:r w:rsidR="000F05F3" w:rsidRPr="000F05F3">
        <w:rPr>
          <w:rFonts w:ascii="Arial" w:hAnsi="Arial" w:cs="Arial"/>
          <w:b/>
          <w:bCs/>
          <w:sz w:val="20"/>
          <w:szCs w:val="20"/>
        </w:rPr>
        <w:t>sięcy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E12347">
        <w:rPr>
          <w:rFonts w:ascii="Arial" w:eastAsia="Arial Unicode MS" w:hAnsi="Arial" w:cs="Arial"/>
          <w:color w:val="000000"/>
          <w:sz w:val="20"/>
          <w:szCs w:val="20"/>
        </w:rPr>
        <w:t>działając w imieniu i na rzecz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5"/>
        <w:gridCol w:w="5147"/>
      </w:tblGrid>
      <w:tr w:rsidR="00803275" w:rsidRPr="00E12347" w14:paraId="6CE77A05" w14:textId="77777777" w:rsidTr="00EB03D3">
        <w:tc>
          <w:tcPr>
            <w:tcW w:w="9212" w:type="dxa"/>
            <w:gridSpan w:val="2"/>
            <w:shd w:val="clear" w:color="auto" w:fill="auto"/>
          </w:tcPr>
          <w:p w14:paraId="07B3D33D" w14:textId="77777777" w:rsidR="00803275" w:rsidRDefault="00803275" w:rsidP="00EB0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Pełna nazwa Wykonawcy: </w:t>
            </w:r>
          </w:p>
          <w:p w14:paraId="18BB84EF" w14:textId="77777777" w:rsidR="00803275" w:rsidRPr="00E12347" w:rsidRDefault="00803275" w:rsidP="00EB0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03275" w:rsidRPr="00E12347" w14:paraId="5C03D1A3" w14:textId="77777777" w:rsidTr="00EB03D3">
        <w:tc>
          <w:tcPr>
            <w:tcW w:w="9212" w:type="dxa"/>
            <w:gridSpan w:val="2"/>
            <w:shd w:val="clear" w:color="auto" w:fill="auto"/>
          </w:tcPr>
          <w:p w14:paraId="074110AC" w14:textId="77777777" w:rsidR="00803275" w:rsidRPr="00E12347" w:rsidRDefault="00803275" w:rsidP="00EB0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66295DE4" w14:textId="77777777" w:rsidR="00803275" w:rsidRPr="00E12347" w:rsidRDefault="00803275" w:rsidP="00EB0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03275" w:rsidRPr="00E12347" w14:paraId="51AB72B0" w14:textId="77777777" w:rsidTr="00EB03D3">
        <w:trPr>
          <w:trHeight w:val="412"/>
        </w:trPr>
        <w:tc>
          <w:tcPr>
            <w:tcW w:w="4065" w:type="dxa"/>
            <w:shd w:val="clear" w:color="auto" w:fill="auto"/>
          </w:tcPr>
          <w:p w14:paraId="198E43F1" w14:textId="77777777" w:rsidR="00803275" w:rsidRPr="00E12347" w:rsidRDefault="00803275" w:rsidP="00EB0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14:paraId="01D13358" w14:textId="77777777" w:rsidR="00803275" w:rsidRPr="00E12347" w:rsidRDefault="00803275" w:rsidP="00EB0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803275" w:rsidRPr="00E12347" w14:paraId="5BE24E6D" w14:textId="77777777" w:rsidTr="00EB03D3">
        <w:trPr>
          <w:trHeight w:val="648"/>
        </w:trPr>
        <w:tc>
          <w:tcPr>
            <w:tcW w:w="4065" w:type="dxa"/>
            <w:shd w:val="clear" w:color="auto" w:fill="auto"/>
          </w:tcPr>
          <w:p w14:paraId="395B9ADD" w14:textId="77777777" w:rsidR="00803275" w:rsidRPr="00E12347" w:rsidRDefault="00803275" w:rsidP="00EB0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147" w:type="dxa"/>
            <w:shd w:val="clear" w:color="auto" w:fill="auto"/>
          </w:tcPr>
          <w:p w14:paraId="0A50E15C" w14:textId="77777777" w:rsidR="00803275" w:rsidRPr="00E12347" w:rsidRDefault="00803275" w:rsidP="00EB0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803275" w:rsidRPr="00E12347" w14:paraId="372A2681" w14:textId="77777777" w:rsidTr="00EB03D3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13E79ACB" w14:textId="77777777" w:rsidR="00803275" w:rsidRPr="00E12347" w:rsidRDefault="00803275" w:rsidP="00EB0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  <w:tr w:rsidR="00803275" w:rsidRPr="00E12347" w14:paraId="4E18134C" w14:textId="77777777" w:rsidTr="00EB03D3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6713E4A6" w14:textId="77777777" w:rsidR="00803275" w:rsidRPr="00E12347" w:rsidRDefault="00803275" w:rsidP="00EB03D3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14:paraId="0137A095" w14:textId="77777777" w:rsidR="00803275" w:rsidRPr="00E12347" w:rsidRDefault="00803275" w:rsidP="00EB0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nazwisko………………………Tel……………………………….e-mail…………………………….</w:t>
            </w:r>
          </w:p>
        </w:tc>
      </w:tr>
    </w:tbl>
    <w:p w14:paraId="0CA93A08" w14:textId="77777777" w:rsidR="00803275" w:rsidRPr="000A05E9" w:rsidRDefault="00803275" w:rsidP="00803275">
      <w:pPr>
        <w:rPr>
          <w:rFonts w:ascii="Arial" w:hAnsi="Arial" w:cs="Arial"/>
          <w:sz w:val="20"/>
          <w:szCs w:val="20"/>
        </w:rPr>
      </w:pPr>
    </w:p>
    <w:p w14:paraId="309460FF" w14:textId="0DAFD5F2" w:rsidR="004653DB" w:rsidRPr="00314016" w:rsidRDefault="004653DB" w:rsidP="00314016">
      <w:pPr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składamy następującą Ofertę na wykonanie przedmiotu zamówienia:</w:t>
      </w:r>
    </w:p>
    <w:p w14:paraId="58B20606" w14:textId="736F4BAE" w:rsidR="000F05F3" w:rsidRPr="000F05F3" w:rsidRDefault="000F05F3" w:rsidP="000F05F3">
      <w:pPr>
        <w:numPr>
          <w:ilvl w:val="0"/>
          <w:numId w:val="6"/>
        </w:numPr>
        <w:tabs>
          <w:tab w:val="clear" w:pos="644"/>
          <w:tab w:val="num" w:pos="426"/>
        </w:tabs>
        <w:spacing w:line="360" w:lineRule="auto"/>
        <w:ind w:left="426" w:hanging="426"/>
        <w:jc w:val="both"/>
        <w:rPr>
          <w:rFonts w:ascii="Tahoma" w:hAnsi="Tahoma" w:cs="Tahoma"/>
          <w:sz w:val="16"/>
          <w:szCs w:val="20"/>
        </w:rPr>
      </w:pPr>
      <w:r w:rsidRPr="000F05F3">
        <w:rPr>
          <w:rFonts w:ascii="Arial" w:hAnsi="Arial" w:cs="Arial"/>
          <w:bCs/>
          <w:sz w:val="20"/>
        </w:rPr>
        <w:t xml:space="preserve">Oferujemy wykonanie przedmiotu zamówienia za łączną kwotę </w:t>
      </w:r>
      <w:r w:rsidRPr="000F05F3">
        <w:rPr>
          <w:rFonts w:ascii="Arial" w:hAnsi="Arial" w:cs="Arial"/>
          <w:sz w:val="20"/>
        </w:rPr>
        <w:t xml:space="preserve">w wysokości ......................................... zł netto (słownie .................................... netto) powiększoną o ……… % podatku VAT, co stanowi </w:t>
      </w:r>
      <w:r w:rsidRPr="000F05F3">
        <w:rPr>
          <w:rFonts w:ascii="Arial" w:hAnsi="Arial" w:cs="Arial"/>
          <w:b/>
          <w:sz w:val="20"/>
        </w:rPr>
        <w:t>łączną kwotę wynagrodzenia ……………………… zł brutto (sło</w:t>
      </w:r>
      <w:r w:rsidRPr="000F05F3">
        <w:rPr>
          <w:rFonts w:ascii="Arial" w:hAnsi="Arial" w:cs="Arial"/>
          <w:b/>
          <w:sz w:val="20"/>
        </w:rPr>
        <w:t>w</w:t>
      </w:r>
      <w:r w:rsidRPr="000F05F3">
        <w:rPr>
          <w:rFonts w:ascii="Arial" w:hAnsi="Arial" w:cs="Arial"/>
          <w:b/>
          <w:sz w:val="20"/>
        </w:rPr>
        <w:t>nie ........................................... brutto).</w:t>
      </w:r>
      <w:r w:rsidR="00996006">
        <w:rPr>
          <w:rFonts w:ascii="Arial" w:hAnsi="Arial" w:cs="Arial"/>
          <w:b/>
          <w:sz w:val="20"/>
        </w:rPr>
        <w:t xml:space="preserve"> Zgodnie z załącznikiem nr 1A – Formularz cenowy.</w:t>
      </w:r>
      <w:bookmarkStart w:id="0" w:name="_GoBack"/>
      <w:bookmarkEnd w:id="0"/>
    </w:p>
    <w:p w14:paraId="04CF925B" w14:textId="7535077D" w:rsidR="000F05F3" w:rsidRPr="000F05F3" w:rsidRDefault="000F05F3" w:rsidP="000F05F3">
      <w:pPr>
        <w:numPr>
          <w:ilvl w:val="0"/>
          <w:numId w:val="6"/>
        </w:numPr>
        <w:tabs>
          <w:tab w:val="clear" w:pos="644"/>
          <w:tab w:val="num" w:pos="426"/>
        </w:tabs>
        <w:spacing w:line="360" w:lineRule="auto"/>
        <w:ind w:hanging="644"/>
        <w:jc w:val="both"/>
        <w:rPr>
          <w:rFonts w:ascii="Arial" w:hAnsi="Arial" w:cs="Arial"/>
          <w:sz w:val="20"/>
        </w:rPr>
      </w:pPr>
      <w:r w:rsidRPr="000F05F3">
        <w:rPr>
          <w:rFonts w:ascii="Arial" w:hAnsi="Arial" w:cs="Arial"/>
          <w:sz w:val="20"/>
        </w:rPr>
        <w:t xml:space="preserve">Oferujemy wykonanie przedmiotu zamówienia w terminie </w:t>
      </w:r>
      <w:r w:rsidRPr="000F05F3">
        <w:rPr>
          <w:rFonts w:ascii="Arial" w:hAnsi="Arial" w:cs="Arial"/>
          <w:b/>
          <w:sz w:val="20"/>
        </w:rPr>
        <w:t>od 01.01.2021 r. - 31.12.2021 r.</w:t>
      </w:r>
    </w:p>
    <w:p w14:paraId="13F66813" w14:textId="2E76266C" w:rsidR="00803275" w:rsidRPr="001856B4" w:rsidRDefault="00803275" w:rsidP="00803275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BF7762">
        <w:rPr>
          <w:rFonts w:ascii="Arial" w:hAnsi="Arial" w:cs="Arial"/>
          <w:sz w:val="20"/>
          <w:szCs w:val="20"/>
        </w:rPr>
        <w:t>Wyrażamy</w:t>
      </w:r>
      <w:r w:rsidRPr="001856B4">
        <w:rPr>
          <w:rFonts w:ascii="Arial" w:hAnsi="Arial" w:cs="Arial"/>
          <w:bCs/>
          <w:sz w:val="20"/>
          <w:szCs w:val="20"/>
        </w:rPr>
        <w:t xml:space="preserve"> zgodę na termin  płatności: </w:t>
      </w:r>
      <w:r w:rsidR="000F05F3">
        <w:rPr>
          <w:rFonts w:ascii="Arial" w:hAnsi="Arial" w:cs="Arial"/>
          <w:b/>
          <w:bCs/>
          <w:sz w:val="20"/>
          <w:szCs w:val="20"/>
        </w:rPr>
        <w:t>30</w:t>
      </w:r>
      <w:r w:rsidRPr="001856B4">
        <w:rPr>
          <w:rFonts w:ascii="Arial" w:hAnsi="Arial" w:cs="Arial"/>
          <w:b/>
          <w:bCs/>
          <w:sz w:val="20"/>
          <w:szCs w:val="20"/>
        </w:rPr>
        <w:t xml:space="preserve"> dni</w:t>
      </w:r>
      <w:r w:rsidRPr="001856B4">
        <w:rPr>
          <w:rFonts w:ascii="Arial" w:hAnsi="Arial" w:cs="Arial"/>
          <w:bCs/>
          <w:sz w:val="20"/>
          <w:szCs w:val="20"/>
        </w:rPr>
        <w:t xml:space="preserve"> od daty dostarczenia </w:t>
      </w:r>
      <w:r w:rsidRPr="001856B4">
        <w:rPr>
          <w:rFonts w:ascii="Arial" w:hAnsi="Arial" w:cs="Arial"/>
          <w:sz w:val="20"/>
          <w:szCs w:val="20"/>
        </w:rPr>
        <w:t>prawidłowo wystawionej ko</w:t>
      </w:r>
      <w:r w:rsidRPr="001856B4">
        <w:rPr>
          <w:rFonts w:ascii="Arial" w:hAnsi="Arial" w:cs="Arial"/>
          <w:sz w:val="20"/>
          <w:szCs w:val="20"/>
        </w:rPr>
        <w:t>ń</w:t>
      </w:r>
      <w:r w:rsidRPr="001856B4">
        <w:rPr>
          <w:rFonts w:ascii="Arial" w:hAnsi="Arial" w:cs="Arial"/>
          <w:sz w:val="20"/>
          <w:szCs w:val="20"/>
        </w:rPr>
        <w:t>cowej faktury do siedziby Zamawiającego.</w:t>
      </w:r>
    </w:p>
    <w:p w14:paraId="6F036E3A" w14:textId="77777777" w:rsidR="00803275" w:rsidRPr="001856B4" w:rsidRDefault="00803275" w:rsidP="00803275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 xml:space="preserve">Oświadczamy, że cena oferty obejmuje wszystkie elementy cenotwórcze, wynikające z zakresu </w:t>
      </w:r>
      <w:r>
        <w:rPr>
          <w:rFonts w:ascii="Arial" w:hAnsi="Arial" w:cs="Arial"/>
          <w:sz w:val="20"/>
          <w:szCs w:val="20"/>
        </w:rPr>
        <w:br/>
      </w:r>
      <w:r w:rsidRPr="001856B4">
        <w:rPr>
          <w:rFonts w:ascii="Arial" w:hAnsi="Arial" w:cs="Arial"/>
          <w:sz w:val="20"/>
          <w:szCs w:val="20"/>
        </w:rPr>
        <w:t>i sposobu realizacji przedmiotu zamówienia, określone w zaproszeniu.</w:t>
      </w:r>
    </w:p>
    <w:p w14:paraId="71A8924A" w14:textId="77777777" w:rsidR="00803275" w:rsidRPr="00314016" w:rsidRDefault="00803275" w:rsidP="00803275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Oświadczamy, że spełniamy wymagania postawione w przedmiotowym zapytaniu ofertowym.</w:t>
      </w:r>
    </w:p>
    <w:p w14:paraId="6B011E63" w14:textId="77777777" w:rsidR="00803275" w:rsidRPr="00314016" w:rsidRDefault="00803275" w:rsidP="00803275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Oświadczamy, że zapoznaliśmy się ze wzorem umowy, </w:t>
      </w:r>
      <w:r>
        <w:rPr>
          <w:rFonts w:ascii="Arial" w:hAnsi="Arial" w:cs="Arial"/>
          <w:sz w:val="20"/>
          <w:szCs w:val="20"/>
        </w:rPr>
        <w:t xml:space="preserve">który </w:t>
      </w:r>
      <w:r w:rsidRPr="00314016">
        <w:rPr>
          <w:rFonts w:ascii="Arial" w:hAnsi="Arial" w:cs="Arial"/>
          <w:sz w:val="20"/>
          <w:szCs w:val="20"/>
        </w:rPr>
        <w:t xml:space="preserve">został przez nas zaakceptowany </w:t>
      </w:r>
      <w:r>
        <w:rPr>
          <w:rFonts w:ascii="Arial" w:hAnsi="Arial" w:cs="Arial"/>
          <w:sz w:val="20"/>
          <w:szCs w:val="20"/>
        </w:rPr>
        <w:br/>
      </w:r>
      <w:r w:rsidRPr="00314016">
        <w:rPr>
          <w:rFonts w:ascii="Arial" w:hAnsi="Arial" w:cs="Arial"/>
          <w:sz w:val="20"/>
          <w:szCs w:val="20"/>
        </w:rPr>
        <w:t>i zobowiązujemy się, w przypadku wyboru naszej oferty, do z</w:t>
      </w:r>
      <w:r>
        <w:rPr>
          <w:rFonts w:ascii="Arial" w:hAnsi="Arial" w:cs="Arial"/>
          <w:sz w:val="20"/>
          <w:szCs w:val="20"/>
        </w:rPr>
        <w:t>awarcia umowy na zawartych w niej</w:t>
      </w:r>
      <w:r w:rsidRPr="00314016">
        <w:rPr>
          <w:rFonts w:ascii="Arial" w:hAnsi="Arial" w:cs="Arial"/>
          <w:sz w:val="20"/>
          <w:szCs w:val="20"/>
        </w:rPr>
        <w:t xml:space="preserve"> warunkach, w miejscu i terminie wyznaczonym przez Zamawiającego.</w:t>
      </w:r>
    </w:p>
    <w:p w14:paraId="24F79F66" w14:textId="77777777" w:rsidR="00803275" w:rsidRPr="00314016" w:rsidRDefault="00803275" w:rsidP="00803275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lastRenderedPageBreak/>
        <w:t>Zamówienie zrealizujemy sami / przy udziale podwykonawców</w:t>
      </w:r>
      <w:r w:rsidRPr="00EA4B34">
        <w:rPr>
          <w:rStyle w:val="Odwoanieprzypisudolnego"/>
          <w:rFonts w:ascii="Arial" w:hAnsi="Arial" w:cs="Arial"/>
          <w:b/>
          <w:sz w:val="20"/>
          <w:szCs w:val="20"/>
        </w:rPr>
        <w:t>*)</w:t>
      </w:r>
      <w:r>
        <w:rPr>
          <w:rFonts w:ascii="Arial" w:hAnsi="Arial" w:cs="Arial"/>
          <w:sz w:val="20"/>
          <w:szCs w:val="20"/>
        </w:rPr>
        <w:t>,</w:t>
      </w:r>
      <w:r w:rsidRPr="00314016">
        <w:rPr>
          <w:rFonts w:ascii="Arial" w:hAnsi="Arial" w:cs="Arial"/>
          <w:sz w:val="20"/>
          <w:szCs w:val="20"/>
        </w:rPr>
        <w:t xml:space="preserve"> przy czy</w:t>
      </w:r>
      <w:r>
        <w:rPr>
          <w:rFonts w:ascii="Arial" w:hAnsi="Arial" w:cs="Arial"/>
          <w:sz w:val="20"/>
          <w:szCs w:val="20"/>
        </w:rPr>
        <w:t>m następujące części zamówienia</w:t>
      </w:r>
      <w:r w:rsidRPr="00314016">
        <w:rPr>
          <w:rFonts w:ascii="Arial" w:hAnsi="Arial" w:cs="Arial"/>
          <w:sz w:val="20"/>
          <w:szCs w:val="20"/>
        </w:rPr>
        <w:t xml:space="preserve"> zostaną powierzone podwykonawcom: …………………………………...</w:t>
      </w:r>
    </w:p>
    <w:p w14:paraId="4AAAC107" w14:textId="77777777" w:rsidR="00803275" w:rsidRPr="00B04603" w:rsidRDefault="00803275" w:rsidP="00803275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Oświadczamy, że oferta </w:t>
      </w:r>
      <w:r>
        <w:rPr>
          <w:rFonts w:ascii="Arial" w:hAnsi="Arial" w:cs="Arial"/>
          <w:sz w:val="20"/>
          <w:szCs w:val="20"/>
        </w:rPr>
        <w:t xml:space="preserve">zawiera / </w:t>
      </w:r>
      <w:r w:rsidRPr="00314016">
        <w:rPr>
          <w:rFonts w:ascii="Arial" w:hAnsi="Arial" w:cs="Arial"/>
          <w:sz w:val="20"/>
          <w:szCs w:val="20"/>
        </w:rPr>
        <w:t>nie zawiera</w:t>
      </w:r>
      <w:r w:rsidRPr="00EA4B34">
        <w:rPr>
          <w:rStyle w:val="Odwoanieprzypisudolnego"/>
          <w:rFonts w:ascii="Arial" w:hAnsi="Arial" w:cs="Arial"/>
          <w:b/>
          <w:sz w:val="20"/>
          <w:szCs w:val="20"/>
        </w:rPr>
        <w:t>*</w:t>
      </w:r>
      <w:r w:rsidRPr="00314016">
        <w:rPr>
          <w:rFonts w:ascii="Arial" w:hAnsi="Arial" w:cs="Arial"/>
          <w:sz w:val="20"/>
          <w:szCs w:val="20"/>
        </w:rPr>
        <w:t xml:space="preserve"> informacji stanowiących tajemnicę przedsiębio</w:t>
      </w:r>
      <w:r w:rsidRPr="00314016">
        <w:rPr>
          <w:rFonts w:ascii="Arial" w:hAnsi="Arial" w:cs="Arial"/>
          <w:sz w:val="20"/>
          <w:szCs w:val="20"/>
        </w:rPr>
        <w:t>r</w:t>
      </w:r>
      <w:r w:rsidRPr="00314016">
        <w:rPr>
          <w:rFonts w:ascii="Arial" w:hAnsi="Arial" w:cs="Arial"/>
          <w:sz w:val="20"/>
          <w:szCs w:val="20"/>
        </w:rPr>
        <w:t>stwa w rozumieniu przepisów o zwalczaniu nieuczciwej konkurencji.</w:t>
      </w:r>
      <w:r>
        <w:rPr>
          <w:rFonts w:ascii="Arial" w:hAnsi="Arial" w:cs="Arial"/>
          <w:sz w:val="20"/>
          <w:szCs w:val="20"/>
        </w:rPr>
        <w:t xml:space="preserve"> </w:t>
      </w:r>
      <w:r w:rsidRPr="00B04603">
        <w:rPr>
          <w:rFonts w:ascii="Arial" w:hAnsi="Arial" w:cs="Arial"/>
          <w:sz w:val="20"/>
          <w:szCs w:val="20"/>
        </w:rPr>
        <w:t xml:space="preserve">Informacje takie zawarte są </w:t>
      </w:r>
      <w:r>
        <w:rPr>
          <w:rFonts w:ascii="Arial" w:hAnsi="Arial" w:cs="Arial"/>
          <w:sz w:val="20"/>
          <w:szCs w:val="20"/>
        </w:rPr>
        <w:br/>
      </w:r>
      <w:r w:rsidRPr="00B04603">
        <w:rPr>
          <w:rFonts w:ascii="Arial" w:hAnsi="Arial" w:cs="Arial"/>
          <w:sz w:val="20"/>
          <w:szCs w:val="20"/>
        </w:rPr>
        <w:t>w następujących dokumentach:</w:t>
      </w:r>
    </w:p>
    <w:p w14:paraId="13BC137F" w14:textId="77777777" w:rsidR="00803275" w:rsidRPr="00314016" w:rsidRDefault="00803275" w:rsidP="00803275">
      <w:pPr>
        <w:spacing w:after="120" w:line="360" w:lineRule="auto"/>
        <w:ind w:left="426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14:paraId="31449C78" w14:textId="77777777" w:rsidR="00803275" w:rsidRPr="00EA4B34" w:rsidRDefault="00803275" w:rsidP="00803275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EA4B34">
        <w:rPr>
          <w:rFonts w:ascii="Arial" w:hAnsi="Arial" w:cs="Arial"/>
          <w:sz w:val="20"/>
          <w:szCs w:val="20"/>
        </w:rPr>
        <w:t>Oświadczamy, że między Wykonawcą a Zamawiającym nie zachodzą żadne powiązania kapit</w:t>
      </w:r>
      <w:r w:rsidRPr="00EA4B34">
        <w:rPr>
          <w:rFonts w:ascii="Arial" w:hAnsi="Arial" w:cs="Arial"/>
          <w:sz w:val="20"/>
          <w:szCs w:val="20"/>
        </w:rPr>
        <w:t>a</w:t>
      </w:r>
      <w:r w:rsidRPr="00EA4B34">
        <w:rPr>
          <w:rFonts w:ascii="Arial" w:hAnsi="Arial" w:cs="Arial"/>
          <w:sz w:val="20"/>
          <w:szCs w:val="20"/>
        </w:rPr>
        <w:t>łowe lub osobowe. Przez powiązania kapitałowe lub osobowe rozumie się wzajemne powiązania między Zamawiającym lub osobami upoważnionymi do zaciągania zobowiązań w imieniu Zam</w:t>
      </w:r>
      <w:r w:rsidRPr="00EA4B34">
        <w:rPr>
          <w:rFonts w:ascii="Arial" w:hAnsi="Arial" w:cs="Arial"/>
          <w:sz w:val="20"/>
          <w:szCs w:val="20"/>
        </w:rPr>
        <w:t>a</w:t>
      </w:r>
      <w:r w:rsidRPr="00EA4B34">
        <w:rPr>
          <w:rFonts w:ascii="Arial" w:hAnsi="Arial" w:cs="Arial"/>
          <w:sz w:val="20"/>
          <w:szCs w:val="20"/>
        </w:rPr>
        <w:t>wiającego lub osobami wykonującymi w imieniu Zamawiającego czynności związane z przepr</w:t>
      </w:r>
      <w:r w:rsidRPr="00EA4B34">
        <w:rPr>
          <w:rFonts w:ascii="Arial" w:hAnsi="Arial" w:cs="Arial"/>
          <w:sz w:val="20"/>
          <w:szCs w:val="20"/>
        </w:rPr>
        <w:t>o</w:t>
      </w:r>
      <w:r w:rsidRPr="00EA4B34">
        <w:rPr>
          <w:rFonts w:ascii="Arial" w:hAnsi="Arial" w:cs="Arial"/>
          <w:sz w:val="20"/>
          <w:szCs w:val="20"/>
        </w:rPr>
        <w:t xml:space="preserve">wadzeniem procedury wyboru Wykonawcy a Wykonawcą, polegające w szczególności na: </w:t>
      </w:r>
    </w:p>
    <w:p w14:paraId="30337D50" w14:textId="77777777" w:rsidR="00803275" w:rsidRPr="00FD110D" w:rsidRDefault="00803275" w:rsidP="00803275">
      <w:pPr>
        <w:pStyle w:val="Akapitzlist"/>
        <w:numPr>
          <w:ilvl w:val="0"/>
          <w:numId w:val="17"/>
        </w:numPr>
        <w:tabs>
          <w:tab w:val="clear" w:pos="1492"/>
        </w:tabs>
        <w:spacing w:after="120"/>
        <w:ind w:left="851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FD110D">
        <w:rPr>
          <w:rFonts w:ascii="Arial" w:hAnsi="Arial" w:cs="Arial"/>
          <w:sz w:val="20"/>
          <w:szCs w:val="20"/>
        </w:rPr>
        <w:t xml:space="preserve">uczestniczeniu w spółce jako wspólnik spółki cywilnej lub spółki osobowej, </w:t>
      </w:r>
    </w:p>
    <w:p w14:paraId="425B381C" w14:textId="77777777" w:rsidR="00803275" w:rsidRPr="00FD110D" w:rsidRDefault="00803275" w:rsidP="00803275">
      <w:pPr>
        <w:pStyle w:val="Akapitzlist"/>
        <w:numPr>
          <w:ilvl w:val="0"/>
          <w:numId w:val="17"/>
        </w:numPr>
        <w:tabs>
          <w:tab w:val="clear" w:pos="1492"/>
        </w:tabs>
        <w:spacing w:after="120"/>
        <w:ind w:left="851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FD110D">
        <w:rPr>
          <w:rFonts w:ascii="Arial" w:hAnsi="Arial" w:cs="Arial"/>
          <w:sz w:val="20"/>
          <w:szCs w:val="20"/>
        </w:rPr>
        <w:t xml:space="preserve">posiadaniu co najmniej 10% udziałów lub akcji, o ile niższy próg nie wynika  z przepisów prawa, </w:t>
      </w:r>
    </w:p>
    <w:p w14:paraId="4084600A" w14:textId="77777777" w:rsidR="00803275" w:rsidRPr="00FD110D" w:rsidRDefault="00803275" w:rsidP="00803275">
      <w:pPr>
        <w:pStyle w:val="Akapitzlist"/>
        <w:numPr>
          <w:ilvl w:val="0"/>
          <w:numId w:val="17"/>
        </w:numPr>
        <w:tabs>
          <w:tab w:val="clear" w:pos="1492"/>
        </w:tabs>
        <w:spacing w:after="120"/>
        <w:ind w:left="851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FD110D">
        <w:rPr>
          <w:rFonts w:ascii="Arial" w:hAnsi="Arial" w:cs="Arial"/>
          <w:sz w:val="20"/>
          <w:szCs w:val="20"/>
        </w:rPr>
        <w:t>pełnieniu funkcji członka organu nadzorczego lub zarządzającego, prokurenta, pełnomocn</w:t>
      </w:r>
      <w:r w:rsidRPr="00FD110D">
        <w:rPr>
          <w:rFonts w:ascii="Arial" w:hAnsi="Arial" w:cs="Arial"/>
          <w:sz w:val="20"/>
          <w:szCs w:val="20"/>
        </w:rPr>
        <w:t>i</w:t>
      </w:r>
      <w:r w:rsidRPr="00FD110D">
        <w:rPr>
          <w:rFonts w:ascii="Arial" w:hAnsi="Arial" w:cs="Arial"/>
          <w:sz w:val="20"/>
          <w:szCs w:val="20"/>
        </w:rPr>
        <w:t>ka,</w:t>
      </w:r>
    </w:p>
    <w:p w14:paraId="31653F9E" w14:textId="77777777" w:rsidR="00803275" w:rsidRPr="000C329A" w:rsidRDefault="00803275" w:rsidP="00803275">
      <w:pPr>
        <w:pStyle w:val="Akapitzlist"/>
        <w:numPr>
          <w:ilvl w:val="0"/>
          <w:numId w:val="17"/>
        </w:numPr>
        <w:tabs>
          <w:tab w:val="clear" w:pos="1492"/>
        </w:tabs>
        <w:spacing w:after="120"/>
        <w:ind w:left="851" w:hanging="425"/>
        <w:contextualSpacing w:val="0"/>
        <w:jc w:val="both"/>
        <w:rPr>
          <w:sz w:val="20"/>
          <w:szCs w:val="20"/>
        </w:rPr>
      </w:pPr>
      <w:r w:rsidRPr="00FD110D">
        <w:rPr>
          <w:rFonts w:ascii="Arial" w:hAnsi="Arial" w:cs="Arial"/>
          <w:sz w:val="20"/>
          <w:szCs w:val="20"/>
        </w:rPr>
        <w:t xml:space="preserve">pozostawaniu w związku małżeńskim, w stosunku pokrewieństwa lub powinowactwa w linii prostej, pokrewieństwa drugiego stopnia lub powinowactwa drugiego stopnia w linii bocznej </w:t>
      </w:r>
      <w:r>
        <w:rPr>
          <w:rFonts w:ascii="Arial" w:hAnsi="Arial" w:cs="Arial"/>
          <w:sz w:val="20"/>
          <w:szCs w:val="20"/>
        </w:rPr>
        <w:br/>
      </w:r>
      <w:r w:rsidRPr="00FD110D">
        <w:rPr>
          <w:rFonts w:ascii="Arial" w:hAnsi="Arial" w:cs="Arial"/>
          <w:sz w:val="20"/>
          <w:szCs w:val="20"/>
        </w:rPr>
        <w:t>lub w stosunku przysposobienia, opieki lub kurateli.</w:t>
      </w:r>
    </w:p>
    <w:p w14:paraId="14465E07" w14:textId="77777777" w:rsidR="00803275" w:rsidRPr="00EB0B2F" w:rsidRDefault="00803275" w:rsidP="00803275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EB0B2F">
        <w:rPr>
          <w:rFonts w:ascii="Arial" w:hAnsi="Arial" w:cs="Arial"/>
          <w:sz w:val="20"/>
          <w:szCs w:val="20"/>
        </w:rPr>
        <w:t xml:space="preserve">Oświadczamy, że wypełniliśmy obowiązki informacyjne przewidziane w art. 13 lub art. 14 RODO wobec osób fizycznych, od których dane osobowe bezpośrednio lub pośrednio pozyskaliśmy </w:t>
      </w:r>
      <w:r>
        <w:rPr>
          <w:rFonts w:ascii="Arial" w:hAnsi="Arial" w:cs="Arial"/>
          <w:sz w:val="20"/>
          <w:szCs w:val="20"/>
        </w:rPr>
        <w:br/>
      </w:r>
      <w:r w:rsidRPr="00EB0B2F">
        <w:rPr>
          <w:rFonts w:ascii="Arial" w:hAnsi="Arial" w:cs="Arial"/>
          <w:sz w:val="20"/>
          <w:szCs w:val="20"/>
        </w:rPr>
        <w:t>w celu ubiegania się o udzielenie zamówienia publicznego w niniejszym postępowaniu.</w:t>
      </w:r>
    </w:p>
    <w:p w14:paraId="6A91ECE9" w14:textId="77777777" w:rsidR="00803275" w:rsidRPr="00EB0B2F" w:rsidRDefault="00803275" w:rsidP="00803275">
      <w:pPr>
        <w:pStyle w:val="Txt1"/>
      </w:pPr>
      <w:r w:rsidRPr="00EB0B2F"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7B3A9396" w14:textId="77777777" w:rsidR="00803275" w:rsidRPr="001856B4" w:rsidRDefault="00803275" w:rsidP="00803275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 xml:space="preserve">Oświadczamy, że zapoznaliśmy się z zaproszeniem, nie wnosimy do jego treści zastrzeżeń </w:t>
      </w:r>
      <w:r>
        <w:rPr>
          <w:rFonts w:ascii="Arial" w:hAnsi="Arial" w:cs="Arial"/>
          <w:sz w:val="20"/>
          <w:szCs w:val="20"/>
        </w:rPr>
        <w:br/>
      </w:r>
      <w:r w:rsidRPr="001856B4">
        <w:rPr>
          <w:rFonts w:ascii="Arial" w:hAnsi="Arial" w:cs="Arial"/>
          <w:sz w:val="20"/>
          <w:szCs w:val="20"/>
        </w:rPr>
        <w:t>i uznajemy się za związanych określonymi w nim postanowieniami i zasadami postępowania.</w:t>
      </w:r>
    </w:p>
    <w:p w14:paraId="113CE5BE" w14:textId="77777777" w:rsidR="00803275" w:rsidRPr="00352BD2" w:rsidRDefault="00803275" w:rsidP="00803275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>Oświadczamy, że uzyskaliśmy informacje niezbędne do przygotowania oferty.</w:t>
      </w:r>
    </w:p>
    <w:p w14:paraId="6846746D" w14:textId="77777777" w:rsidR="00803275" w:rsidRPr="00314016" w:rsidRDefault="00803275" w:rsidP="00803275">
      <w:pPr>
        <w:numPr>
          <w:ilvl w:val="0"/>
          <w:numId w:val="6"/>
        </w:numPr>
        <w:tabs>
          <w:tab w:val="clear" w:pos="644"/>
          <w:tab w:val="num" w:pos="284"/>
        </w:tabs>
        <w:ind w:left="284" w:hanging="284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  <w:u w:val="single"/>
        </w:rPr>
        <w:t>Załącznikami do niniejszej oferty są:</w:t>
      </w:r>
    </w:p>
    <w:p w14:paraId="71ED6198" w14:textId="77777777" w:rsidR="00803275" w:rsidRPr="00314016" w:rsidRDefault="00803275" w:rsidP="00803275">
      <w:pPr>
        <w:ind w:left="284"/>
        <w:rPr>
          <w:rFonts w:ascii="Arial" w:hAnsi="Arial" w:cs="Arial"/>
          <w:sz w:val="20"/>
          <w:szCs w:val="20"/>
          <w:u w:val="single"/>
        </w:rPr>
      </w:pPr>
    </w:p>
    <w:p w14:paraId="3AC608EB" w14:textId="77777777" w:rsidR="00803275" w:rsidRPr="00314016" w:rsidRDefault="00803275" w:rsidP="00803275">
      <w:pPr>
        <w:numPr>
          <w:ilvl w:val="0"/>
          <w:numId w:val="12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pełnomocnictwo do złożenia oferty (tylko, jeżeli nie wynika ono z np. KRS lub wpisu do C</w:t>
      </w:r>
      <w:r w:rsidRPr="00314016">
        <w:rPr>
          <w:rFonts w:ascii="Arial" w:hAnsi="Arial" w:cs="Arial"/>
          <w:bCs/>
          <w:sz w:val="20"/>
          <w:szCs w:val="20"/>
        </w:rPr>
        <w:t>E</w:t>
      </w:r>
      <w:r w:rsidRPr="00314016">
        <w:rPr>
          <w:rFonts w:ascii="Arial" w:hAnsi="Arial" w:cs="Arial"/>
          <w:bCs/>
          <w:sz w:val="20"/>
          <w:szCs w:val="20"/>
        </w:rPr>
        <w:t>iDG)</w:t>
      </w:r>
      <w:r>
        <w:rPr>
          <w:rFonts w:ascii="Arial" w:hAnsi="Arial" w:cs="Arial"/>
          <w:bCs/>
          <w:sz w:val="20"/>
          <w:szCs w:val="20"/>
        </w:rPr>
        <w:t>.</w:t>
      </w:r>
    </w:p>
    <w:p w14:paraId="5A50ED38" w14:textId="77777777" w:rsidR="00803275" w:rsidRDefault="00803275" w:rsidP="00803275">
      <w:pPr>
        <w:spacing w:after="120" w:line="360" w:lineRule="auto"/>
        <w:ind w:left="284"/>
        <w:rPr>
          <w:rFonts w:ascii="Arial" w:hAnsi="Arial" w:cs="Arial"/>
          <w:bCs/>
          <w:sz w:val="20"/>
          <w:szCs w:val="20"/>
        </w:rPr>
      </w:pPr>
    </w:p>
    <w:p w14:paraId="18ACE7C5" w14:textId="77777777" w:rsidR="00803275" w:rsidRDefault="00803275" w:rsidP="00803275">
      <w:pPr>
        <w:spacing w:after="120" w:line="360" w:lineRule="auto"/>
        <w:ind w:left="284"/>
        <w:rPr>
          <w:rFonts w:ascii="Arial" w:hAnsi="Arial" w:cs="Arial"/>
          <w:bCs/>
          <w:sz w:val="20"/>
          <w:szCs w:val="20"/>
        </w:rPr>
      </w:pPr>
    </w:p>
    <w:p w14:paraId="3C44294A" w14:textId="77777777" w:rsidR="00803275" w:rsidRPr="00314016" w:rsidRDefault="00803275" w:rsidP="00803275">
      <w:pPr>
        <w:spacing w:after="120" w:line="360" w:lineRule="auto"/>
        <w:ind w:left="284"/>
        <w:rPr>
          <w:rFonts w:ascii="Arial" w:hAnsi="Arial" w:cs="Arial"/>
          <w:bCs/>
          <w:sz w:val="20"/>
          <w:szCs w:val="20"/>
        </w:rPr>
      </w:pPr>
    </w:p>
    <w:p w14:paraId="1DF0C29E" w14:textId="77777777" w:rsidR="00803275" w:rsidRPr="00314016" w:rsidRDefault="00803275" w:rsidP="00803275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</w:t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  <w:t>...............................................</w:t>
      </w:r>
    </w:p>
    <w:p w14:paraId="3866ECDC" w14:textId="77777777" w:rsidR="00803275" w:rsidRPr="00314016" w:rsidRDefault="00803275" w:rsidP="00803275">
      <w:pPr>
        <w:pStyle w:val="Tekstpodstawowy"/>
        <w:spacing w:line="360" w:lineRule="auto"/>
        <w:ind w:firstLine="708"/>
        <w:rPr>
          <w:rFonts w:ascii="Arial" w:hAnsi="Arial" w:cs="Arial"/>
          <w:i/>
          <w:sz w:val="20"/>
          <w:szCs w:val="20"/>
        </w:rPr>
      </w:pPr>
      <w:r w:rsidRPr="00314016">
        <w:rPr>
          <w:rFonts w:ascii="Arial" w:hAnsi="Arial" w:cs="Arial"/>
          <w:i/>
          <w:sz w:val="20"/>
          <w:szCs w:val="20"/>
        </w:rPr>
        <w:t>/data/</w:t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  <w:t>/podpis osoby uprawnionej/</w:t>
      </w:r>
    </w:p>
    <w:sectPr w:rsidR="00803275" w:rsidRPr="00314016" w:rsidSect="00AD2660">
      <w:headerReference w:type="default" r:id="rId8"/>
      <w:footerReference w:type="default" r:id="rId9"/>
      <w:pgSz w:w="11906" w:h="16838"/>
      <w:pgMar w:top="851" w:right="1417" w:bottom="1135" w:left="1417" w:header="540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AA1EC0" w14:textId="77777777" w:rsidR="009659DF" w:rsidRDefault="009659DF" w:rsidP="007D0F86">
      <w:r>
        <w:separator/>
      </w:r>
    </w:p>
  </w:endnote>
  <w:endnote w:type="continuationSeparator" w:id="0">
    <w:p w14:paraId="194092CA" w14:textId="77777777" w:rsidR="009659DF" w:rsidRDefault="009659DF" w:rsidP="007D0F86">
      <w:r>
        <w:continuationSeparator/>
      </w:r>
    </w:p>
  </w:endnote>
  <w:endnote w:type="continuationNotice" w:id="1">
    <w:p w14:paraId="4BE7D79F" w14:textId="77777777" w:rsidR="009659DF" w:rsidRDefault="009659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46122" w14:textId="4C6DF522" w:rsidR="00AD2660" w:rsidRPr="0011278A" w:rsidRDefault="00AD2660">
    <w:pPr>
      <w:pStyle w:val="Stopka"/>
      <w:jc w:val="center"/>
      <w:rPr>
        <w:rFonts w:ascii="Arial" w:hAnsi="Arial" w:cs="Arial"/>
        <w:sz w:val="18"/>
        <w:szCs w:val="18"/>
      </w:rPr>
    </w:pPr>
    <w:r w:rsidRPr="0011278A">
      <w:rPr>
        <w:rFonts w:ascii="Arial" w:hAnsi="Arial" w:cs="Arial"/>
        <w:sz w:val="18"/>
        <w:szCs w:val="18"/>
      </w:rPr>
      <w:t xml:space="preserve">Strona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PAGE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9659DF">
      <w:rPr>
        <w:rFonts w:ascii="Arial" w:hAnsi="Arial" w:cs="Arial"/>
        <w:b/>
        <w:bCs/>
        <w:noProof/>
        <w:sz w:val="18"/>
        <w:szCs w:val="18"/>
      </w:rPr>
      <w:t>1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  <w:r w:rsidRPr="0011278A">
      <w:rPr>
        <w:rFonts w:ascii="Arial" w:hAnsi="Arial" w:cs="Arial"/>
        <w:sz w:val="18"/>
        <w:szCs w:val="18"/>
      </w:rPr>
      <w:t xml:space="preserve"> z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NUMPAGES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9659DF">
      <w:rPr>
        <w:rFonts w:ascii="Arial" w:hAnsi="Arial" w:cs="Arial"/>
        <w:b/>
        <w:bCs/>
        <w:noProof/>
        <w:sz w:val="18"/>
        <w:szCs w:val="18"/>
      </w:rPr>
      <w:t>1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</w:p>
  <w:p w14:paraId="30946123" w14:textId="77777777" w:rsidR="00AD2660" w:rsidRDefault="00AD26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36BCC" w14:textId="77777777" w:rsidR="009659DF" w:rsidRDefault="009659DF" w:rsidP="007D0F86">
      <w:r>
        <w:separator/>
      </w:r>
    </w:p>
  </w:footnote>
  <w:footnote w:type="continuationSeparator" w:id="0">
    <w:p w14:paraId="0E09DE9E" w14:textId="77777777" w:rsidR="009659DF" w:rsidRDefault="009659DF" w:rsidP="007D0F86">
      <w:r>
        <w:continuationSeparator/>
      </w:r>
    </w:p>
  </w:footnote>
  <w:footnote w:type="continuationNotice" w:id="1">
    <w:p w14:paraId="4C8FE4F6" w14:textId="77777777" w:rsidR="009659DF" w:rsidRDefault="009659D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46121" w14:textId="77777777" w:rsidR="00AD2660" w:rsidRPr="00A708B2" w:rsidRDefault="00AD2660" w:rsidP="00A708B2">
    <w:pPr>
      <w:pStyle w:val="Nagwek"/>
      <w:numPr>
        <w:ins w:id="1" w:author="Unknown" w:date="2013-11-10T11:41:00Z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78F"/>
    <w:multiLevelType w:val="hybridMultilevel"/>
    <w:tmpl w:val="98D6B634"/>
    <w:lvl w:ilvl="0" w:tplc="C8E4743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C01632"/>
    <w:multiLevelType w:val="hybridMultilevel"/>
    <w:tmpl w:val="605E5FD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316807"/>
    <w:multiLevelType w:val="hybridMultilevel"/>
    <w:tmpl w:val="5ABA0494"/>
    <w:lvl w:ilvl="0" w:tplc="041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">
    <w:nsid w:val="1F2870CD"/>
    <w:multiLevelType w:val="hybridMultilevel"/>
    <w:tmpl w:val="C9F68A6E"/>
    <w:lvl w:ilvl="0" w:tplc="8436B3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541842"/>
    <w:multiLevelType w:val="hybridMultilevel"/>
    <w:tmpl w:val="61707B20"/>
    <w:lvl w:ilvl="0" w:tplc="665E7F0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35C323C"/>
    <w:multiLevelType w:val="hybridMultilevel"/>
    <w:tmpl w:val="5CFECF60"/>
    <w:lvl w:ilvl="0" w:tplc="424CEE5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240915CC"/>
    <w:multiLevelType w:val="multilevel"/>
    <w:tmpl w:val="01624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7">
    <w:nsid w:val="3CE017E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40023FE8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</w:abstractNum>
  <w:abstractNum w:abstractNumId="9">
    <w:nsid w:val="41255D02"/>
    <w:multiLevelType w:val="hybridMultilevel"/>
    <w:tmpl w:val="CED4153A"/>
    <w:lvl w:ilvl="0" w:tplc="00E48B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12766C"/>
    <w:multiLevelType w:val="hybridMultilevel"/>
    <w:tmpl w:val="C54EEE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755514"/>
    <w:multiLevelType w:val="hybridMultilevel"/>
    <w:tmpl w:val="02AA934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98A5B77"/>
    <w:multiLevelType w:val="hybridMultilevel"/>
    <w:tmpl w:val="D6ECB70C"/>
    <w:lvl w:ilvl="0" w:tplc="04150011">
      <w:start w:val="1"/>
      <w:numFmt w:val="decimal"/>
      <w:lvlText w:val="%1)"/>
      <w:lvlJc w:val="left"/>
      <w:pPr>
        <w:tabs>
          <w:tab w:val="num" w:pos="1492"/>
        </w:tabs>
        <w:ind w:left="149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288"/>
        </w:tabs>
        <w:ind w:left="22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8"/>
        </w:tabs>
        <w:ind w:left="30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28"/>
        </w:tabs>
        <w:ind w:left="37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448"/>
        </w:tabs>
        <w:ind w:left="44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168"/>
        </w:tabs>
        <w:ind w:left="51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88"/>
        </w:tabs>
        <w:ind w:left="58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08"/>
        </w:tabs>
        <w:ind w:left="66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28"/>
        </w:tabs>
        <w:ind w:left="7328" w:hanging="180"/>
      </w:pPr>
      <w:rPr>
        <w:rFonts w:cs="Times New Roman"/>
      </w:rPr>
    </w:lvl>
  </w:abstractNum>
  <w:abstractNum w:abstractNumId="13">
    <w:nsid w:val="5ACB6FFD"/>
    <w:multiLevelType w:val="multilevel"/>
    <w:tmpl w:val="6E7E4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A910BEE"/>
    <w:multiLevelType w:val="hybridMultilevel"/>
    <w:tmpl w:val="717CFA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E6E80E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0414FC6"/>
    <w:multiLevelType w:val="hybridMultilevel"/>
    <w:tmpl w:val="B8D8C56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741B02DD"/>
    <w:multiLevelType w:val="hybridMultilevel"/>
    <w:tmpl w:val="66F09AD0"/>
    <w:lvl w:ilvl="0" w:tplc="0A88654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1"/>
  </w:num>
  <w:num w:numId="7">
    <w:abstractNumId w:val="16"/>
  </w:num>
  <w:num w:numId="8">
    <w:abstractNumId w:val="10"/>
  </w:num>
  <w:num w:numId="9">
    <w:abstractNumId w:val="0"/>
  </w:num>
  <w:num w:numId="10">
    <w:abstractNumId w:val="4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"/>
  </w:num>
  <w:num w:numId="14">
    <w:abstractNumId w:val="15"/>
  </w:num>
  <w:num w:numId="15">
    <w:abstractNumId w:val="8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86"/>
    <w:rsid w:val="000123E6"/>
    <w:rsid w:val="00045AF5"/>
    <w:rsid w:val="00046689"/>
    <w:rsid w:val="00056E3E"/>
    <w:rsid w:val="00090748"/>
    <w:rsid w:val="000A66DB"/>
    <w:rsid w:val="000C7422"/>
    <w:rsid w:val="000F05F3"/>
    <w:rsid w:val="000F6B49"/>
    <w:rsid w:val="0011278A"/>
    <w:rsid w:val="00125484"/>
    <w:rsid w:val="00130014"/>
    <w:rsid w:val="0015291B"/>
    <w:rsid w:val="00183126"/>
    <w:rsid w:val="00192DD5"/>
    <w:rsid w:val="001952ED"/>
    <w:rsid w:val="001C6086"/>
    <w:rsid w:val="00207280"/>
    <w:rsid w:val="00230ED1"/>
    <w:rsid w:val="00253ED6"/>
    <w:rsid w:val="002700FB"/>
    <w:rsid w:val="00274228"/>
    <w:rsid w:val="002D0481"/>
    <w:rsid w:val="002D4A04"/>
    <w:rsid w:val="00314016"/>
    <w:rsid w:val="0032233C"/>
    <w:rsid w:val="00327192"/>
    <w:rsid w:val="003305D6"/>
    <w:rsid w:val="00352BD2"/>
    <w:rsid w:val="00357420"/>
    <w:rsid w:val="00381778"/>
    <w:rsid w:val="003B4D51"/>
    <w:rsid w:val="003C1D60"/>
    <w:rsid w:val="003D50AA"/>
    <w:rsid w:val="004653DB"/>
    <w:rsid w:val="0047177E"/>
    <w:rsid w:val="004866C4"/>
    <w:rsid w:val="004C4380"/>
    <w:rsid w:val="004E5521"/>
    <w:rsid w:val="004F3042"/>
    <w:rsid w:val="004F4AD3"/>
    <w:rsid w:val="00526CE0"/>
    <w:rsid w:val="00567DA6"/>
    <w:rsid w:val="00590843"/>
    <w:rsid w:val="005A5D1D"/>
    <w:rsid w:val="006125FC"/>
    <w:rsid w:val="0062647F"/>
    <w:rsid w:val="0064222C"/>
    <w:rsid w:val="00647DD2"/>
    <w:rsid w:val="00677A92"/>
    <w:rsid w:val="006D3F24"/>
    <w:rsid w:val="006D75CD"/>
    <w:rsid w:val="006E0E41"/>
    <w:rsid w:val="006E3990"/>
    <w:rsid w:val="007061AB"/>
    <w:rsid w:val="00721CBF"/>
    <w:rsid w:val="0073094F"/>
    <w:rsid w:val="007440A0"/>
    <w:rsid w:val="0075182B"/>
    <w:rsid w:val="0078482E"/>
    <w:rsid w:val="00784EAD"/>
    <w:rsid w:val="007B065D"/>
    <w:rsid w:val="007B1D80"/>
    <w:rsid w:val="007D04BA"/>
    <w:rsid w:val="007D0F86"/>
    <w:rsid w:val="007E17A7"/>
    <w:rsid w:val="007E4445"/>
    <w:rsid w:val="007F1DD4"/>
    <w:rsid w:val="00801545"/>
    <w:rsid w:val="00803275"/>
    <w:rsid w:val="00803DEB"/>
    <w:rsid w:val="0084078F"/>
    <w:rsid w:val="0086088D"/>
    <w:rsid w:val="00863404"/>
    <w:rsid w:val="00872F95"/>
    <w:rsid w:val="00873EF3"/>
    <w:rsid w:val="00882E58"/>
    <w:rsid w:val="00886F99"/>
    <w:rsid w:val="00897505"/>
    <w:rsid w:val="008A6924"/>
    <w:rsid w:val="008B1596"/>
    <w:rsid w:val="0091234A"/>
    <w:rsid w:val="00917560"/>
    <w:rsid w:val="00942BB3"/>
    <w:rsid w:val="009659DF"/>
    <w:rsid w:val="0099570C"/>
    <w:rsid w:val="00996006"/>
    <w:rsid w:val="009C1414"/>
    <w:rsid w:val="009C3C23"/>
    <w:rsid w:val="009E54A3"/>
    <w:rsid w:val="009F2CB5"/>
    <w:rsid w:val="00A04CCB"/>
    <w:rsid w:val="00A11222"/>
    <w:rsid w:val="00A16518"/>
    <w:rsid w:val="00A20CED"/>
    <w:rsid w:val="00A321BD"/>
    <w:rsid w:val="00A40F09"/>
    <w:rsid w:val="00A554F6"/>
    <w:rsid w:val="00A708B2"/>
    <w:rsid w:val="00A9477B"/>
    <w:rsid w:val="00A95922"/>
    <w:rsid w:val="00A96710"/>
    <w:rsid w:val="00AD2660"/>
    <w:rsid w:val="00B03096"/>
    <w:rsid w:val="00B04603"/>
    <w:rsid w:val="00B217C4"/>
    <w:rsid w:val="00B55609"/>
    <w:rsid w:val="00B64EEE"/>
    <w:rsid w:val="00B81E10"/>
    <w:rsid w:val="00B9029A"/>
    <w:rsid w:val="00B92529"/>
    <w:rsid w:val="00BA5226"/>
    <w:rsid w:val="00BD3A40"/>
    <w:rsid w:val="00C16EB7"/>
    <w:rsid w:val="00C275C7"/>
    <w:rsid w:val="00C379B8"/>
    <w:rsid w:val="00C84317"/>
    <w:rsid w:val="00CA6A0C"/>
    <w:rsid w:val="00CD0754"/>
    <w:rsid w:val="00D03207"/>
    <w:rsid w:val="00D30D3D"/>
    <w:rsid w:val="00D40F61"/>
    <w:rsid w:val="00D4340E"/>
    <w:rsid w:val="00D80E3A"/>
    <w:rsid w:val="00D8120A"/>
    <w:rsid w:val="00D96907"/>
    <w:rsid w:val="00DD4ED8"/>
    <w:rsid w:val="00DE14FE"/>
    <w:rsid w:val="00E034C1"/>
    <w:rsid w:val="00E0781E"/>
    <w:rsid w:val="00E33929"/>
    <w:rsid w:val="00E54CB1"/>
    <w:rsid w:val="00E70A45"/>
    <w:rsid w:val="00E76A5D"/>
    <w:rsid w:val="00E82A76"/>
    <w:rsid w:val="00E9662F"/>
    <w:rsid w:val="00EA08C0"/>
    <w:rsid w:val="00EB03D3"/>
    <w:rsid w:val="00EB59D1"/>
    <w:rsid w:val="00EC4B01"/>
    <w:rsid w:val="00EF5FE7"/>
    <w:rsid w:val="00F00963"/>
    <w:rsid w:val="00F02E17"/>
    <w:rsid w:val="00F25916"/>
    <w:rsid w:val="00F2665E"/>
    <w:rsid w:val="00F9203B"/>
    <w:rsid w:val="00FB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9460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4866C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866C4"/>
    <w:pPr>
      <w:keepNext/>
      <w:jc w:val="center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866C4"/>
    <w:pPr>
      <w:keepNext/>
      <w:jc w:val="both"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866C4"/>
    <w:pPr>
      <w:keepNext/>
      <w:jc w:val="both"/>
      <w:outlineLvl w:val="2"/>
    </w:pPr>
    <w:rPr>
      <w:b/>
      <w:bCs/>
      <w:cap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866C4"/>
    <w:pPr>
      <w:keepNext/>
      <w:jc w:val="both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866C4"/>
    <w:pPr>
      <w:keepNext/>
      <w:outlineLvl w:val="4"/>
    </w:pPr>
    <w:rPr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866C4"/>
    <w:pPr>
      <w:keepNext/>
      <w:jc w:val="both"/>
      <w:outlineLvl w:val="5"/>
    </w:pPr>
    <w:rPr>
      <w:sz w:val="20"/>
      <w:szCs w:val="20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866C4"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866C4"/>
    <w:pPr>
      <w:keepNext/>
      <w:jc w:val="both"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866C4"/>
    <w:pPr>
      <w:keepNext/>
      <w:jc w:val="both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866C4"/>
    <w:rPr>
      <w:rFonts w:cs="Times New Roman"/>
      <w:b/>
      <w:bCs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866C4"/>
    <w:rPr>
      <w:rFonts w:cs="Times New Roman"/>
      <w:i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866C4"/>
    <w:rPr>
      <w:rFonts w:cs="Times New Roman"/>
      <w:b/>
      <w:bCs/>
      <w:cap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866C4"/>
    <w:rPr>
      <w:rFonts w:cs="Times New Roman"/>
      <w:sz w:val="24"/>
      <w:szCs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866C4"/>
    <w:rPr>
      <w:rFonts w:cs="Times New Roman"/>
      <w:sz w:val="24"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866C4"/>
    <w:rPr>
      <w:rFonts w:cs="Times New Roman"/>
      <w:u w:val="single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866C4"/>
    <w:rPr>
      <w:rFonts w:cs="Times New Roman"/>
      <w:b/>
      <w:bCs/>
      <w:i/>
      <w:iCs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4866C4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866C4"/>
    <w:rPr>
      <w:rFonts w:cs="Times New Roman"/>
      <w:b/>
      <w:bCs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D0F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D0F8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D0F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D0F8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7D0F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F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0F86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rsid w:val="00F25916"/>
    <w:pPr>
      <w:ind w:left="36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F25916"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4F3042"/>
    <w:rPr>
      <w:rFonts w:cs="Times New Roman"/>
      <w:color w:val="0000FF"/>
      <w:u w:val="single"/>
    </w:rPr>
  </w:style>
  <w:style w:type="paragraph" w:customStyle="1" w:styleId="p0">
    <w:name w:val="p0"/>
    <w:basedOn w:val="Normalny"/>
    <w:uiPriority w:val="99"/>
    <w:rsid w:val="0064222C"/>
    <w:pPr>
      <w:spacing w:after="150"/>
    </w:pPr>
  </w:style>
  <w:style w:type="paragraph" w:customStyle="1" w:styleId="p1">
    <w:name w:val="p1"/>
    <w:basedOn w:val="Normalny"/>
    <w:uiPriority w:val="99"/>
    <w:rsid w:val="0064222C"/>
    <w:pPr>
      <w:spacing w:after="150"/>
    </w:pPr>
  </w:style>
  <w:style w:type="character" w:styleId="Odwoaniedokomentarza">
    <w:name w:val="annotation reference"/>
    <w:basedOn w:val="Domylnaczcionkaakapitu"/>
    <w:uiPriority w:val="99"/>
    <w:semiHidden/>
    <w:rsid w:val="009C3C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C3C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C3C2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C3C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C3C23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locked/>
    <w:rsid w:val="003140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14016"/>
    <w:rPr>
      <w:rFonts w:cs="Times New Roman"/>
      <w:sz w:val="24"/>
      <w:szCs w:val="24"/>
    </w:rPr>
  </w:style>
  <w:style w:type="paragraph" w:customStyle="1" w:styleId="TableText">
    <w:name w:val="Table Text"/>
    <w:uiPriority w:val="99"/>
    <w:rsid w:val="00314016"/>
    <w:pPr>
      <w:jc w:val="both"/>
    </w:pPr>
    <w:rPr>
      <w:rFonts w:ascii="Tms Rmn" w:hAnsi="Tms Rmn"/>
      <w:color w:val="000000"/>
      <w:sz w:val="24"/>
      <w:szCs w:val="20"/>
      <w:lang w:val="en-US"/>
    </w:rPr>
  </w:style>
  <w:style w:type="paragraph" w:styleId="Tytu">
    <w:name w:val="Title"/>
    <w:basedOn w:val="Normalny"/>
    <w:link w:val="TytuZnak"/>
    <w:uiPriority w:val="99"/>
    <w:qFormat/>
    <w:locked/>
    <w:rsid w:val="00314016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314016"/>
    <w:rPr>
      <w:rFonts w:cs="Times New Roman"/>
      <w:b/>
      <w:sz w:val="20"/>
      <w:szCs w:val="20"/>
    </w:rPr>
  </w:style>
  <w:style w:type="paragraph" w:customStyle="1" w:styleId="Default">
    <w:name w:val="Default"/>
    <w:uiPriority w:val="99"/>
    <w:rsid w:val="00C843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E76A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76A5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locked/>
    <w:rsid w:val="00E76A5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E76A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76A5D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E76A5D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20"/>
    <w:qFormat/>
    <w:locked/>
    <w:rsid w:val="00A40F09"/>
    <w:rPr>
      <w:i/>
      <w:iCs/>
    </w:rPr>
  </w:style>
  <w:style w:type="paragraph" w:customStyle="1" w:styleId="Txt1">
    <w:name w:val="Txt 1"/>
    <w:basedOn w:val="Normalny"/>
    <w:autoRedefine/>
    <w:rsid w:val="00803275"/>
    <w:pPr>
      <w:keepLines/>
      <w:spacing w:after="120"/>
      <w:ind w:left="284"/>
      <w:jc w:val="both"/>
    </w:pPr>
    <w:rPr>
      <w:rFonts w:ascii="Arial" w:hAnsi="Arial" w:cs="Arial"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4866C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866C4"/>
    <w:pPr>
      <w:keepNext/>
      <w:jc w:val="center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866C4"/>
    <w:pPr>
      <w:keepNext/>
      <w:jc w:val="both"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866C4"/>
    <w:pPr>
      <w:keepNext/>
      <w:jc w:val="both"/>
      <w:outlineLvl w:val="2"/>
    </w:pPr>
    <w:rPr>
      <w:b/>
      <w:bCs/>
      <w:cap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866C4"/>
    <w:pPr>
      <w:keepNext/>
      <w:jc w:val="both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866C4"/>
    <w:pPr>
      <w:keepNext/>
      <w:outlineLvl w:val="4"/>
    </w:pPr>
    <w:rPr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866C4"/>
    <w:pPr>
      <w:keepNext/>
      <w:jc w:val="both"/>
      <w:outlineLvl w:val="5"/>
    </w:pPr>
    <w:rPr>
      <w:sz w:val="20"/>
      <w:szCs w:val="20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866C4"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866C4"/>
    <w:pPr>
      <w:keepNext/>
      <w:jc w:val="both"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866C4"/>
    <w:pPr>
      <w:keepNext/>
      <w:jc w:val="both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866C4"/>
    <w:rPr>
      <w:rFonts w:cs="Times New Roman"/>
      <w:b/>
      <w:bCs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866C4"/>
    <w:rPr>
      <w:rFonts w:cs="Times New Roman"/>
      <w:i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866C4"/>
    <w:rPr>
      <w:rFonts w:cs="Times New Roman"/>
      <w:b/>
      <w:bCs/>
      <w:cap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866C4"/>
    <w:rPr>
      <w:rFonts w:cs="Times New Roman"/>
      <w:sz w:val="24"/>
      <w:szCs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866C4"/>
    <w:rPr>
      <w:rFonts w:cs="Times New Roman"/>
      <w:sz w:val="24"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866C4"/>
    <w:rPr>
      <w:rFonts w:cs="Times New Roman"/>
      <w:u w:val="single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866C4"/>
    <w:rPr>
      <w:rFonts w:cs="Times New Roman"/>
      <w:b/>
      <w:bCs/>
      <w:i/>
      <w:iCs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4866C4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866C4"/>
    <w:rPr>
      <w:rFonts w:cs="Times New Roman"/>
      <w:b/>
      <w:bCs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D0F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D0F8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D0F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D0F8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7D0F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F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0F86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rsid w:val="00F25916"/>
    <w:pPr>
      <w:ind w:left="36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F25916"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4F3042"/>
    <w:rPr>
      <w:rFonts w:cs="Times New Roman"/>
      <w:color w:val="0000FF"/>
      <w:u w:val="single"/>
    </w:rPr>
  </w:style>
  <w:style w:type="paragraph" w:customStyle="1" w:styleId="p0">
    <w:name w:val="p0"/>
    <w:basedOn w:val="Normalny"/>
    <w:uiPriority w:val="99"/>
    <w:rsid w:val="0064222C"/>
    <w:pPr>
      <w:spacing w:after="150"/>
    </w:pPr>
  </w:style>
  <w:style w:type="paragraph" w:customStyle="1" w:styleId="p1">
    <w:name w:val="p1"/>
    <w:basedOn w:val="Normalny"/>
    <w:uiPriority w:val="99"/>
    <w:rsid w:val="0064222C"/>
    <w:pPr>
      <w:spacing w:after="150"/>
    </w:pPr>
  </w:style>
  <w:style w:type="character" w:styleId="Odwoaniedokomentarza">
    <w:name w:val="annotation reference"/>
    <w:basedOn w:val="Domylnaczcionkaakapitu"/>
    <w:uiPriority w:val="99"/>
    <w:semiHidden/>
    <w:rsid w:val="009C3C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C3C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C3C2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C3C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C3C23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locked/>
    <w:rsid w:val="003140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14016"/>
    <w:rPr>
      <w:rFonts w:cs="Times New Roman"/>
      <w:sz w:val="24"/>
      <w:szCs w:val="24"/>
    </w:rPr>
  </w:style>
  <w:style w:type="paragraph" w:customStyle="1" w:styleId="TableText">
    <w:name w:val="Table Text"/>
    <w:uiPriority w:val="99"/>
    <w:rsid w:val="00314016"/>
    <w:pPr>
      <w:jc w:val="both"/>
    </w:pPr>
    <w:rPr>
      <w:rFonts w:ascii="Tms Rmn" w:hAnsi="Tms Rmn"/>
      <w:color w:val="000000"/>
      <w:sz w:val="24"/>
      <w:szCs w:val="20"/>
      <w:lang w:val="en-US"/>
    </w:rPr>
  </w:style>
  <w:style w:type="paragraph" w:styleId="Tytu">
    <w:name w:val="Title"/>
    <w:basedOn w:val="Normalny"/>
    <w:link w:val="TytuZnak"/>
    <w:uiPriority w:val="99"/>
    <w:qFormat/>
    <w:locked/>
    <w:rsid w:val="00314016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314016"/>
    <w:rPr>
      <w:rFonts w:cs="Times New Roman"/>
      <w:b/>
      <w:sz w:val="20"/>
      <w:szCs w:val="20"/>
    </w:rPr>
  </w:style>
  <w:style w:type="paragraph" w:customStyle="1" w:styleId="Default">
    <w:name w:val="Default"/>
    <w:uiPriority w:val="99"/>
    <w:rsid w:val="00C843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E76A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76A5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locked/>
    <w:rsid w:val="00E76A5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E76A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76A5D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E76A5D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20"/>
    <w:qFormat/>
    <w:locked/>
    <w:rsid w:val="00A40F09"/>
    <w:rPr>
      <w:i/>
      <w:iCs/>
    </w:rPr>
  </w:style>
  <w:style w:type="paragraph" w:customStyle="1" w:styleId="Txt1">
    <w:name w:val="Txt 1"/>
    <w:basedOn w:val="Normalny"/>
    <w:autoRedefine/>
    <w:rsid w:val="00803275"/>
    <w:pPr>
      <w:keepLines/>
      <w:spacing w:after="120"/>
      <w:ind w:left="284"/>
      <w:jc w:val="both"/>
    </w:pPr>
    <w:rPr>
      <w:rFonts w:ascii="Arial" w:hAnsi="Arial" w:cs="Arial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639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ZŁOŻENIA OFERTY</vt:lpstr>
    </vt:vector>
  </TitlesOfParts>
  <Company>Microsoft</Company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ZŁOŻENIA OFERTY</dc:title>
  <dc:creator>Ewa Brzozowska</dc:creator>
  <cp:lastModifiedBy>Asus</cp:lastModifiedBy>
  <cp:revision>3</cp:revision>
  <cp:lastPrinted>2016-02-29T08:28:00Z</cp:lastPrinted>
  <dcterms:created xsi:type="dcterms:W3CDTF">2020-11-26T07:45:00Z</dcterms:created>
  <dcterms:modified xsi:type="dcterms:W3CDTF">2020-12-16T12:12:00Z</dcterms:modified>
</cp:coreProperties>
</file>